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D985" w14:textId="77777777" w:rsidR="0066081A" w:rsidRPr="00D93086" w:rsidRDefault="007C22C9">
      <w:pPr>
        <w:spacing w:before="80"/>
        <w:ind w:left="414" w:right="444"/>
        <w:jc w:val="center"/>
        <w:rPr>
          <w:b/>
          <w:sz w:val="28"/>
          <w:szCs w:val="28"/>
        </w:rPr>
      </w:pPr>
      <w:r w:rsidRPr="00D93086">
        <w:rPr>
          <w:b/>
          <w:sz w:val="28"/>
          <w:szCs w:val="28"/>
        </w:rPr>
        <w:t>Presentation Request Form</w:t>
      </w:r>
    </w:p>
    <w:p w14:paraId="42C86974" w14:textId="02A9B435" w:rsidR="0066081A" w:rsidRPr="00D93086" w:rsidRDefault="00000000">
      <w:pPr>
        <w:spacing w:before="162"/>
        <w:ind w:left="414" w:right="444"/>
        <w:jc w:val="center"/>
        <w:rPr>
          <w:b/>
          <w:bCs/>
          <w:color w:val="000000" w:themeColor="text1"/>
          <w:sz w:val="18"/>
        </w:rPr>
      </w:pPr>
      <w:hyperlink r:id="rId9" w:history="1">
        <w:r w:rsidR="007C22C9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Regulation</w:t>
        </w:r>
      </w:hyperlink>
      <w:r w:rsidR="007C22C9" w:rsidRPr="00D93086">
        <w:rPr>
          <w:b/>
          <w:bCs/>
          <w:color w:val="000000" w:themeColor="text1"/>
          <w:sz w:val="18"/>
        </w:rPr>
        <w:t xml:space="preserve"> 40(3) and </w:t>
      </w:r>
      <w:hyperlink r:id="rId10" w:history="1">
        <w:r w:rsidR="007C22C9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DAP Standing Orders 20</w:t>
        </w:r>
        <w:r w:rsidR="00A96C9C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2</w:t>
        </w:r>
        <w:r w:rsidR="0078061A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4</w:t>
        </w:r>
      </w:hyperlink>
      <w:r w:rsidR="007C22C9" w:rsidRPr="00D93086">
        <w:rPr>
          <w:b/>
          <w:bCs/>
          <w:color w:val="000000" w:themeColor="text1"/>
          <w:sz w:val="18"/>
        </w:rPr>
        <w:t xml:space="preserve"> cl. 3.</w:t>
      </w:r>
      <w:r w:rsidR="0078061A" w:rsidRPr="00D93086">
        <w:rPr>
          <w:b/>
          <w:bCs/>
          <w:color w:val="000000" w:themeColor="text1"/>
          <w:sz w:val="18"/>
        </w:rPr>
        <w:t>6</w:t>
      </w:r>
    </w:p>
    <w:p w14:paraId="1D827271" w14:textId="77777777" w:rsidR="0066081A" w:rsidRDefault="007C22C9">
      <w:pPr>
        <w:pStyle w:val="Heading1"/>
        <w:spacing w:before="171"/>
        <w:ind w:left="414" w:right="444"/>
        <w:jc w:val="center"/>
      </w:pPr>
      <w:r>
        <w:t xml:space="preserve">Must be submitted </w:t>
      </w:r>
      <w:r w:rsidR="00E434B5">
        <w:rPr>
          <w:u w:val="thick"/>
        </w:rPr>
        <w:t>at least</w:t>
      </w:r>
      <w:r>
        <w:t xml:space="preserve"> 72 hours </w:t>
      </w:r>
      <w:r w:rsidR="00E434B5">
        <w:t>(</w:t>
      </w:r>
      <w:r>
        <w:t>3 ordinary days) before the meeting</w:t>
      </w:r>
    </w:p>
    <w:p w14:paraId="306D10B9" w14:textId="77777777" w:rsidR="0066081A" w:rsidRDefault="0066081A">
      <w:pPr>
        <w:pStyle w:val="BodyText"/>
        <w:spacing w:before="2"/>
        <w:rPr>
          <w:b/>
          <w:sz w:val="21"/>
        </w:rPr>
      </w:pPr>
    </w:p>
    <w:p w14:paraId="63276179" w14:textId="11A8608D" w:rsidR="0066081A" w:rsidRDefault="007C22C9" w:rsidP="00D93086">
      <w:pPr>
        <w:ind w:left="120"/>
        <w:rPr>
          <w:b/>
        </w:rPr>
      </w:pPr>
      <w:r>
        <w:rPr>
          <w:b/>
        </w:rPr>
        <w:t>Presentation Request Guidelines</w:t>
      </w:r>
    </w:p>
    <w:p w14:paraId="038CB082" w14:textId="77777777" w:rsidR="00D93086" w:rsidRDefault="00D93086" w:rsidP="00D93086">
      <w:pPr>
        <w:ind w:left="120"/>
        <w:rPr>
          <w:b/>
        </w:rPr>
      </w:pPr>
    </w:p>
    <w:p w14:paraId="78D337BE" w14:textId="77777777" w:rsidR="00B27618" w:rsidRDefault="007C22C9" w:rsidP="00D93086">
      <w:pPr>
        <w:pStyle w:val="BodyText"/>
        <w:ind w:left="119" w:right="153"/>
        <w:jc w:val="both"/>
      </w:pPr>
      <w:r>
        <w:t>Persons interested in present</w:t>
      </w:r>
      <w:r w:rsidR="00211334">
        <w:t>ing</w:t>
      </w:r>
      <w:r>
        <w:t xml:space="preserve"> to a DAP must first consider whether their concern has been adequately addressed in the responsible authority report or other submissions.</w:t>
      </w:r>
      <w:r w:rsidR="00B27618">
        <w:t xml:space="preserve"> </w:t>
      </w:r>
      <w:r>
        <w:t xml:space="preserve">Your request will be determined by the Presiding Member based on individual merit and likely contribution to assist the DAP’s consideration and determination of the application. </w:t>
      </w:r>
    </w:p>
    <w:p w14:paraId="31DC6A8A" w14:textId="77777777" w:rsidR="00D93086" w:rsidRPr="00D95904" w:rsidRDefault="00D93086" w:rsidP="00D93086">
      <w:pPr>
        <w:pStyle w:val="BodyText"/>
        <w:ind w:left="119" w:right="153"/>
        <w:jc w:val="both"/>
        <w:rPr>
          <w:sz w:val="16"/>
          <w:szCs w:val="16"/>
        </w:rPr>
      </w:pPr>
    </w:p>
    <w:p w14:paraId="5A0E7D97" w14:textId="475C0FF1" w:rsidR="00CF26C4" w:rsidRDefault="007C22C9" w:rsidP="00D93086">
      <w:pPr>
        <w:pStyle w:val="BodyText"/>
        <w:ind w:left="119" w:right="153"/>
        <w:jc w:val="both"/>
      </w:pPr>
      <w:r>
        <w:t xml:space="preserve">Presentations are not to exceed </w:t>
      </w:r>
      <w:r w:rsidR="0078061A" w:rsidRPr="00D93086">
        <w:rPr>
          <w:b/>
          <w:bCs/>
        </w:rPr>
        <w:t>3</w:t>
      </w:r>
      <w:r>
        <w:rPr>
          <w:b/>
        </w:rPr>
        <w:t xml:space="preserve"> minutes</w:t>
      </w:r>
      <w:r w:rsidR="00CF26C4">
        <w:t>.</w:t>
      </w:r>
      <w:r w:rsidR="00B27618">
        <w:t xml:space="preserve"> </w:t>
      </w:r>
      <w:r w:rsidR="00CF26C4">
        <w:t xml:space="preserve">It is </w:t>
      </w:r>
      <w:r w:rsidR="00CF26C4" w:rsidRPr="005E21DD">
        <w:t>important to note that</w:t>
      </w:r>
      <w:r w:rsidR="00412759">
        <w:t xml:space="preserve"> the presentation content </w:t>
      </w:r>
      <w:r w:rsidR="00412759" w:rsidRPr="00412759">
        <w:t>wi</w:t>
      </w:r>
      <w:r w:rsidR="00CF26C4" w:rsidRPr="00412759">
        <w:t>ll</w:t>
      </w:r>
      <w:r w:rsidR="00412759" w:rsidRPr="00412759">
        <w:t xml:space="preserve"> be</w:t>
      </w:r>
      <w:r w:rsidR="00CF26C4" w:rsidRPr="004474D5">
        <w:rPr>
          <w:b/>
        </w:rPr>
        <w:t xml:space="preserve"> published on the DAP website</w:t>
      </w:r>
      <w:r w:rsidR="00CF26C4">
        <w:t xml:space="preserve"> </w:t>
      </w:r>
      <w:r w:rsidR="00CF26C4" w:rsidRPr="007C4B6A">
        <w:t xml:space="preserve">as </w:t>
      </w:r>
      <w:r w:rsidR="00412759">
        <w:t xml:space="preserve">part of the </w:t>
      </w:r>
      <w:r w:rsidR="00CF26C4" w:rsidRPr="007C4B6A">
        <w:t>meeting agenda</w:t>
      </w:r>
      <w:r w:rsidR="00CF26C4">
        <w:t xml:space="preserve">. </w:t>
      </w:r>
    </w:p>
    <w:p w14:paraId="78F4F693" w14:textId="77777777" w:rsidR="00CF26C4" w:rsidRPr="00D95904" w:rsidRDefault="00CF26C4" w:rsidP="00D93086">
      <w:pPr>
        <w:pStyle w:val="BodyText"/>
        <w:rPr>
          <w:sz w:val="16"/>
          <w:szCs w:val="16"/>
        </w:rPr>
      </w:pPr>
    </w:p>
    <w:p w14:paraId="68A454BE" w14:textId="77777777" w:rsidR="0066081A" w:rsidRDefault="007C22C9" w:rsidP="00D93086">
      <w:pPr>
        <w:pStyle w:val="BodyText"/>
        <w:ind w:left="120"/>
        <w:jc w:val="both"/>
      </w:pPr>
      <w:r>
        <w:t xml:space="preserve">Please complete a separate form for each presenter and submit to </w:t>
      </w:r>
      <w:hyperlink r:id="rId11">
        <w:r>
          <w:rPr>
            <w:color w:val="0000FF"/>
            <w:u w:val="single" w:color="0000FF"/>
          </w:rPr>
          <w:t>daps@dplh.wa.gov.au</w:t>
        </w:r>
      </w:hyperlink>
    </w:p>
    <w:p w14:paraId="0353FA3C" w14:textId="77777777" w:rsidR="0066081A" w:rsidRPr="00D95904" w:rsidRDefault="0066081A">
      <w:pPr>
        <w:pStyle w:val="BodyText"/>
        <w:spacing w:before="9"/>
        <w:rPr>
          <w:sz w:val="16"/>
          <w:szCs w:val="16"/>
        </w:rPr>
      </w:pPr>
    </w:p>
    <w:p w14:paraId="47B370EA" w14:textId="77777777" w:rsidR="0066081A" w:rsidRDefault="007C22C9">
      <w:pPr>
        <w:pStyle w:val="Heading1"/>
        <w:spacing w:before="93" w:after="45"/>
      </w:pPr>
      <w:r>
        <w:t>Presenter Details</w:t>
      </w:r>
    </w:p>
    <w:tbl>
      <w:tblPr>
        <w:tblW w:w="9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6229"/>
      </w:tblGrid>
      <w:tr w:rsidR="0066081A" w:rsidRPr="00C60047" w14:paraId="51593296" w14:textId="77777777" w:rsidTr="00D33C68">
        <w:trPr>
          <w:trHeight w:val="373"/>
        </w:trPr>
        <w:tc>
          <w:tcPr>
            <w:tcW w:w="2844" w:type="dxa"/>
          </w:tcPr>
          <w:p w14:paraId="49FFA5CA" w14:textId="77777777" w:rsidR="0066081A" w:rsidRPr="00C60047" w:rsidRDefault="007C22C9">
            <w:pPr>
              <w:pStyle w:val="TableParagraph"/>
              <w:spacing w:before="57"/>
            </w:pPr>
            <w:r w:rsidRPr="00C60047">
              <w:t>Name</w:t>
            </w:r>
          </w:p>
        </w:tc>
        <w:sdt>
          <w:sdtPr>
            <w:id w:val="-699244121"/>
            <w:placeholder>
              <w:docPart w:val="56D7D0FC2FDA44BF95CC6C49744FEA91"/>
            </w:placeholder>
            <w:showingPlcHdr/>
          </w:sdtPr>
          <w:sdtContent>
            <w:tc>
              <w:tcPr>
                <w:tcW w:w="6229" w:type="dxa"/>
              </w:tcPr>
              <w:p w14:paraId="6F880C9F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06F4EE4E" w14:textId="77777777" w:rsidTr="00D33C68">
        <w:trPr>
          <w:trHeight w:val="376"/>
        </w:trPr>
        <w:tc>
          <w:tcPr>
            <w:tcW w:w="2844" w:type="dxa"/>
          </w:tcPr>
          <w:p w14:paraId="65F68406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Company (if applicable)</w:t>
            </w:r>
          </w:p>
        </w:tc>
        <w:sdt>
          <w:sdtPr>
            <w:id w:val="273598442"/>
            <w:placeholder>
              <w:docPart w:val="5142D4C02684457EAA9CD9D798216DA7"/>
            </w:placeholder>
            <w:showingPlcHdr/>
          </w:sdtPr>
          <w:sdtContent>
            <w:tc>
              <w:tcPr>
                <w:tcW w:w="6229" w:type="dxa"/>
              </w:tcPr>
              <w:p w14:paraId="3D33CAB9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206" w:rsidRPr="00C60047" w14:paraId="6C5BE29B" w14:textId="77777777" w:rsidTr="00D33C68">
        <w:trPr>
          <w:trHeight w:val="376"/>
        </w:trPr>
        <w:tc>
          <w:tcPr>
            <w:tcW w:w="2844" w:type="dxa"/>
          </w:tcPr>
          <w:p w14:paraId="70459522" w14:textId="3D2D94D0" w:rsidR="00DA5206" w:rsidRDefault="00DA5206" w:rsidP="00D95904">
            <w:pPr>
              <w:pStyle w:val="TableParagraph"/>
              <w:ind w:right="271"/>
            </w:pPr>
            <w:r>
              <w:t>Please identify if you</w:t>
            </w:r>
            <w:r>
              <w:rPr>
                <w:spacing w:val="-7"/>
              </w:rPr>
              <w:t xml:space="preserve"> </w:t>
            </w:r>
            <w:r>
              <w:t>have</w:t>
            </w:r>
            <w:r w:rsidR="00D95904">
              <w:t xml:space="preserve"> </w:t>
            </w:r>
            <w:r>
              <w:t>any special</w:t>
            </w:r>
            <w:r>
              <w:rPr>
                <w:spacing w:val="-8"/>
              </w:rPr>
              <w:t xml:space="preserve"> </w:t>
            </w:r>
            <w:r>
              <w:t>requirements:</w:t>
            </w:r>
          </w:p>
        </w:tc>
        <w:tc>
          <w:tcPr>
            <w:tcW w:w="6229" w:type="dxa"/>
          </w:tcPr>
          <w:p w14:paraId="387732A9" w14:textId="77777777" w:rsidR="00DA5206" w:rsidRDefault="00DA5206" w:rsidP="00DA5206">
            <w:pPr>
              <w:pStyle w:val="TableParagraph"/>
              <w:tabs>
                <w:tab w:val="left" w:pos="2330"/>
              </w:tabs>
              <w:spacing w:before="96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569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-4355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DF5A3B" w14:textId="77777777" w:rsidR="00DA5206" w:rsidRDefault="00DA5206" w:rsidP="00DA5206">
            <w:pPr>
              <w:pStyle w:val="TableParagraph"/>
              <w:spacing w:before="92"/>
            </w:pPr>
            <w:r>
              <w:t>If yes, please state any accessibility or special requirements:</w:t>
            </w:r>
          </w:p>
          <w:sdt>
            <w:sdtPr>
              <w:id w:val="-158314830"/>
              <w:placeholder>
                <w:docPart w:val="928611F0F38F47BB88350F8CB2BD4589"/>
              </w:placeholder>
              <w:showingPlcHdr/>
            </w:sdtPr>
            <w:sdtContent>
              <w:p w14:paraId="4695654C" w14:textId="77777777" w:rsidR="00DA5206" w:rsidRDefault="00DA5206" w:rsidP="00DA5206">
                <w:pPr>
                  <w:pStyle w:val="TableParagraph"/>
                  <w:spacing w:before="92"/>
                </w:pPr>
                <w:r w:rsidRPr="00A15E9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1157E3" w14:textId="77777777" w:rsidR="0066081A" w:rsidRPr="00C60047" w:rsidRDefault="0066081A">
      <w:pPr>
        <w:pStyle w:val="BodyText"/>
        <w:spacing w:before="7"/>
        <w:rPr>
          <w:b/>
        </w:rPr>
      </w:pPr>
    </w:p>
    <w:p w14:paraId="60655171" w14:textId="77777777" w:rsidR="0066081A" w:rsidRPr="00C60047" w:rsidRDefault="007C22C9">
      <w:pPr>
        <w:spacing w:after="42"/>
        <w:ind w:left="120"/>
        <w:rPr>
          <w:b/>
        </w:rPr>
      </w:pPr>
      <w:r w:rsidRPr="00C60047">
        <w:rPr>
          <w:b/>
        </w:rPr>
        <w:t>Meeting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226"/>
      </w:tblGrid>
      <w:tr w:rsidR="0066081A" w:rsidRPr="00C60047" w14:paraId="47A0DE40" w14:textId="77777777" w:rsidTr="00D33C68">
        <w:trPr>
          <w:trHeight w:val="376"/>
        </w:trPr>
        <w:tc>
          <w:tcPr>
            <w:tcW w:w="2847" w:type="dxa"/>
          </w:tcPr>
          <w:p w14:paraId="29F23BD0" w14:textId="77777777" w:rsidR="0066081A" w:rsidRPr="00C60047" w:rsidRDefault="00DF32BF">
            <w:pPr>
              <w:pStyle w:val="TableParagraph"/>
              <w:spacing w:before="60"/>
            </w:pPr>
            <w:r w:rsidRPr="00C60047">
              <w:t>DAP</w:t>
            </w:r>
            <w:r w:rsidR="007C22C9" w:rsidRPr="00C60047">
              <w:t xml:space="preserve"> Name</w:t>
            </w:r>
          </w:p>
        </w:tc>
        <w:sdt>
          <w:sdtPr>
            <w:id w:val="-25183111"/>
            <w:placeholder>
              <w:docPart w:val="9BFAC64693194D63981F32616AF07777"/>
            </w:placeholder>
            <w:showingPlcHdr/>
          </w:sdtPr>
          <w:sdtContent>
            <w:tc>
              <w:tcPr>
                <w:tcW w:w="6226" w:type="dxa"/>
              </w:tcPr>
              <w:p w14:paraId="4CED5348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6EB1EEB1" w14:textId="77777777" w:rsidTr="00D33C68">
        <w:trPr>
          <w:trHeight w:val="374"/>
        </w:trPr>
        <w:tc>
          <w:tcPr>
            <w:tcW w:w="2847" w:type="dxa"/>
          </w:tcPr>
          <w:p w14:paraId="017B2913" w14:textId="77777777" w:rsidR="0066081A" w:rsidRPr="00C60047" w:rsidRDefault="007C22C9">
            <w:pPr>
              <w:pStyle w:val="TableParagraph"/>
              <w:spacing w:before="58"/>
            </w:pPr>
            <w:r w:rsidRPr="00C60047">
              <w:t>Meeting Date</w:t>
            </w:r>
          </w:p>
        </w:tc>
        <w:sdt>
          <w:sdtPr>
            <w:id w:val="-442687013"/>
            <w:placeholder>
              <w:docPart w:val="EFD66F7D96BC42F2BAFB5F540FB5AF54"/>
            </w:placeholder>
            <w:showingPlcHdr/>
          </w:sdtPr>
          <w:sdtContent>
            <w:tc>
              <w:tcPr>
                <w:tcW w:w="6226" w:type="dxa"/>
              </w:tcPr>
              <w:p w14:paraId="6CE37FF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4E6AEFC4" w14:textId="77777777" w:rsidTr="00D33C68">
        <w:trPr>
          <w:trHeight w:val="376"/>
        </w:trPr>
        <w:tc>
          <w:tcPr>
            <w:tcW w:w="2847" w:type="dxa"/>
          </w:tcPr>
          <w:p w14:paraId="3B1EE354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DAP Application Number</w:t>
            </w:r>
          </w:p>
        </w:tc>
        <w:tc>
          <w:tcPr>
            <w:tcW w:w="6226" w:type="dxa"/>
          </w:tcPr>
          <w:p w14:paraId="2B03DE11" w14:textId="77777777" w:rsidR="0066081A" w:rsidRPr="00C60047" w:rsidRDefault="007C22C9" w:rsidP="00D33C68">
            <w:pPr>
              <w:pStyle w:val="TableParagraph"/>
              <w:spacing w:before="59"/>
              <w:ind w:left="139"/>
            </w:pPr>
            <w:r w:rsidRPr="00C60047">
              <w:t>DAP/</w:t>
            </w:r>
            <w:sdt>
              <w:sdtPr>
                <w:id w:val="557909076"/>
                <w:placeholder>
                  <w:docPart w:val="BDF367881CCB4D8A9FF76C4C9C719C09"/>
                </w:placeholder>
                <w:showingPlcHdr/>
              </w:sdtPr>
              <w:sdtContent>
                <w:r w:rsidR="00CC4515" w:rsidRPr="00C60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081A" w:rsidRPr="00C60047" w14:paraId="3B917B3C" w14:textId="77777777" w:rsidTr="00D33C68">
        <w:trPr>
          <w:trHeight w:val="390"/>
        </w:trPr>
        <w:tc>
          <w:tcPr>
            <w:tcW w:w="2847" w:type="dxa"/>
          </w:tcPr>
          <w:p w14:paraId="777D17E1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Property Location</w:t>
            </w:r>
          </w:p>
        </w:tc>
        <w:sdt>
          <w:sdtPr>
            <w:id w:val="1121188611"/>
            <w:placeholder>
              <w:docPart w:val="978E4984942A4ED0ADEE801A8F35D729"/>
            </w:placeholder>
            <w:showingPlcHdr/>
          </w:sdtPr>
          <w:sdtContent>
            <w:tc>
              <w:tcPr>
                <w:tcW w:w="6226" w:type="dxa"/>
              </w:tcPr>
              <w:p w14:paraId="1509FF3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7A8F7A67" w14:textId="77777777" w:rsidTr="00D33C68">
        <w:trPr>
          <w:trHeight w:val="393"/>
        </w:trPr>
        <w:tc>
          <w:tcPr>
            <w:tcW w:w="2847" w:type="dxa"/>
          </w:tcPr>
          <w:p w14:paraId="57318FDA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Agenda Item Number</w:t>
            </w:r>
          </w:p>
        </w:tc>
        <w:sdt>
          <w:sdtPr>
            <w:id w:val="327797155"/>
            <w:placeholder>
              <w:docPart w:val="248FF2FE740244F6A9AD380387AEA302"/>
            </w:placeholder>
            <w:showingPlcHdr/>
          </w:sdtPr>
          <w:sdtContent>
            <w:tc>
              <w:tcPr>
                <w:tcW w:w="6226" w:type="dxa"/>
              </w:tcPr>
              <w:p w14:paraId="23687CFB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57BDB9" w14:textId="77777777" w:rsidR="0066081A" w:rsidRDefault="0066081A">
      <w:pPr>
        <w:pStyle w:val="BodyText"/>
        <w:spacing w:before="9"/>
        <w:rPr>
          <w:b/>
          <w:sz w:val="24"/>
        </w:rPr>
      </w:pPr>
    </w:p>
    <w:p w14:paraId="5A16493B" w14:textId="77777777" w:rsidR="0066081A" w:rsidRDefault="00DF7A1F">
      <w:pPr>
        <w:spacing w:after="42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108E7CB" wp14:editId="1DB10115">
                <wp:simplePos x="0" y="0"/>
                <wp:positionH relativeFrom="page">
                  <wp:posOffset>3672840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1270" r="381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F38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E7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9.2pt;margin-top:25.95pt;width:12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" filled="f" stroked="f">
                <v:textbox inset="0,0,0,0">
                  <w:txbxContent>
                    <w:p w14:paraId="6CD0F38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A834E29" wp14:editId="0A5A31F8">
                <wp:simplePos x="0" y="0"/>
                <wp:positionH relativeFrom="page">
                  <wp:posOffset>5146040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2540" t="127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4258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4E29" id="Text Box 24" o:spid="_x0000_s1027" type="#_x0000_t202" style="position:absolute;left:0;text-align:left;margin-left:405.2pt;margin-top:25.95pt;width:12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" filled="f" stroked="f">
                <v:textbox inset="0,0,0,0">
                  <w:txbxContent>
                    <w:p w14:paraId="0BC74258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13BBDFA" wp14:editId="2BF3F338">
                <wp:simplePos x="0" y="0"/>
                <wp:positionH relativeFrom="page">
                  <wp:posOffset>5146040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DE2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BDFA" id="Text Box 23" o:spid="_x0000_s1028" type="#_x0000_t202" style="position:absolute;left:0;text-align:left;margin-left:405.2pt;margin-top:53.05pt;width:12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" filled="f" stroked="f">
                <v:textbox inset="0,0,0,0">
                  <w:txbxContent>
                    <w:p w14:paraId="632ADE2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48C66530" wp14:editId="7E24C4F7">
                <wp:simplePos x="0" y="0"/>
                <wp:positionH relativeFrom="page">
                  <wp:posOffset>3345815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899" w14:textId="77777777" w:rsidR="0066081A" w:rsidRDefault="007C22C9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6530" id="Text Box 22" o:spid="_x0000_s1029" type="#_x0000_t202" style="position:absolute;left:0;text-align:left;margin-left:263.45pt;margin-top:53.05pt;width:12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" filled="f" stroked="f">
                <v:textbox inset="0,0,0,0">
                  <w:txbxContent>
                    <w:p w14:paraId="08155899" w14:textId="77777777" w:rsidR="0066081A" w:rsidRDefault="007C22C9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3A53276" wp14:editId="538DC716">
                <wp:simplePos x="0" y="0"/>
                <wp:positionH relativeFrom="page">
                  <wp:posOffset>3322955</wp:posOffset>
                </wp:positionH>
                <wp:positionV relativeFrom="paragraph">
                  <wp:posOffset>681990</wp:posOffset>
                </wp:positionV>
                <wp:extent cx="187325" cy="136525"/>
                <wp:effectExtent l="0" t="1270" r="444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8125" id="Rectangle 9" o:spid="_x0000_s1026" style="position:absolute;margin-left:261.65pt;margin-top:53.7pt;width:14.75pt;height:10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0eQ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7C22C9">
        <w:rPr>
          <w:b/>
        </w:rPr>
        <w:t>Presentation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3107"/>
      </w:tblGrid>
      <w:tr w:rsidR="000212BA" w14:paraId="3827556A" w14:textId="77777777" w:rsidTr="007E7554">
        <w:trPr>
          <w:trHeight w:val="997"/>
        </w:trPr>
        <w:tc>
          <w:tcPr>
            <w:tcW w:w="5966" w:type="dxa"/>
          </w:tcPr>
          <w:p w14:paraId="24045359" w14:textId="77777777" w:rsidR="000212BA" w:rsidRDefault="00237BAE" w:rsidP="00707E4A">
            <w:pPr>
              <w:pStyle w:val="TableParagraph"/>
              <w:spacing w:before="76"/>
              <w:ind w:left="88" w:right="-6"/>
            </w:pPr>
            <w:r>
              <w:t>I have read the</w:t>
            </w:r>
            <w:r w:rsidR="000A32BA">
              <w:t xml:space="preserve"> contents of the report contained in the </w:t>
            </w:r>
            <w:r>
              <w:t>Agenda</w:t>
            </w:r>
            <w:r w:rsidR="00FA2D8B">
              <w:t xml:space="preserve"> and note that </w:t>
            </w:r>
            <w:r w:rsidR="00707E4A">
              <w:t xml:space="preserve">my presentation content </w:t>
            </w:r>
            <w:r w:rsidR="00707E4A" w:rsidRPr="00D93086">
              <w:rPr>
                <w:u w:val="single"/>
              </w:rPr>
              <w:t>will be</w:t>
            </w:r>
            <w:r w:rsidR="00707E4A">
              <w:t xml:space="preserve"> published as part of the</w:t>
            </w:r>
            <w:r w:rsidR="002C3809">
              <w:t xml:space="preserve"> </w:t>
            </w:r>
            <w:r w:rsidR="00707E4A">
              <w:t>Agenda</w:t>
            </w:r>
            <w:r w:rsidR="000A32BA">
              <w:t>:</w:t>
            </w:r>
          </w:p>
        </w:tc>
        <w:tc>
          <w:tcPr>
            <w:tcW w:w="3107" w:type="dxa"/>
          </w:tcPr>
          <w:p w14:paraId="54FE3AEC" w14:textId="77777777" w:rsidR="000212BA" w:rsidRPr="00237BAE" w:rsidRDefault="00237BAE" w:rsidP="00237BAE">
            <w:pPr>
              <w:pStyle w:val="TableParagraph"/>
              <w:tabs>
                <w:tab w:val="left" w:pos="2313"/>
              </w:tabs>
              <w:spacing w:before="213"/>
              <w:ind w:left="154"/>
            </w:pPr>
            <w:r>
              <w:rPr>
                <w:b/>
              </w:rPr>
              <w:t>YES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A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081A" w14:paraId="31AF0382" w14:textId="77777777" w:rsidTr="00D95904">
        <w:trPr>
          <w:trHeight w:val="656"/>
        </w:trPr>
        <w:tc>
          <w:tcPr>
            <w:tcW w:w="5966" w:type="dxa"/>
          </w:tcPr>
          <w:p w14:paraId="580489A4" w14:textId="77777777" w:rsidR="003A3C6C" w:rsidRPr="00AE1FC2" w:rsidRDefault="007C22C9" w:rsidP="007E7554">
            <w:pPr>
              <w:pStyle w:val="TableParagraph"/>
              <w:spacing w:before="76"/>
              <w:ind w:left="88" w:right="-15"/>
              <w:rPr>
                <w:i/>
              </w:rPr>
            </w:pPr>
            <w:r>
              <w:t xml:space="preserve">Is the presentation </w:t>
            </w:r>
            <w:r w:rsidR="003A3C6C">
              <w:t>in support of</w:t>
            </w:r>
            <w:r>
              <w:t xml:space="preserve"> or against the</w:t>
            </w:r>
            <w:r>
              <w:rPr>
                <w:spacing w:val="-5"/>
              </w:rPr>
              <w:t xml:space="preserve"> </w:t>
            </w:r>
            <w:r w:rsidR="00041C4A" w:rsidRPr="003A3C6C">
              <w:rPr>
                <w:spacing w:val="-5"/>
                <w:u w:val="single"/>
              </w:rPr>
              <w:t xml:space="preserve">report </w:t>
            </w:r>
            <w:r w:rsidRPr="003A3C6C">
              <w:rPr>
                <w:u w:val="single"/>
              </w:rPr>
              <w:t>recommendation</w:t>
            </w:r>
            <w:r w:rsidR="003A3C6C" w:rsidRPr="003A3C6C">
              <w:t>)</w:t>
            </w:r>
            <w:r w:rsidRPr="003A3C6C">
              <w:t>?</w:t>
            </w:r>
            <w:r w:rsidR="00AE1FC2" w:rsidRPr="003A3C6C">
              <w:t xml:space="preserve"> </w:t>
            </w:r>
            <w:r w:rsidR="00AE1FC2" w:rsidRPr="00AE1FC2">
              <w:rPr>
                <w:i/>
              </w:rPr>
              <w:t>(contained within the</w:t>
            </w:r>
            <w:r w:rsidR="007E7554">
              <w:rPr>
                <w:i/>
              </w:rPr>
              <w:t xml:space="preserve"> </w:t>
            </w:r>
            <w:r w:rsidR="00AE1FC2" w:rsidRPr="00AE1FC2">
              <w:rPr>
                <w:i/>
              </w:rPr>
              <w:t>Agenda)</w:t>
            </w:r>
          </w:p>
        </w:tc>
        <w:tc>
          <w:tcPr>
            <w:tcW w:w="3107" w:type="dxa"/>
          </w:tcPr>
          <w:p w14:paraId="41213304" w14:textId="77777777" w:rsidR="0066081A" w:rsidRDefault="007C22C9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>SUPPORT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0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>AGAINST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98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679E4001" w14:textId="77777777" w:rsidTr="00D95904">
        <w:trPr>
          <w:trHeight w:val="695"/>
        </w:trPr>
        <w:tc>
          <w:tcPr>
            <w:tcW w:w="5966" w:type="dxa"/>
          </w:tcPr>
          <w:p w14:paraId="22267103" w14:textId="77777777" w:rsidR="00AE1FC2" w:rsidRDefault="00AE1FC2" w:rsidP="00AE1FC2">
            <w:pPr>
              <w:pStyle w:val="TableParagraph"/>
              <w:spacing w:before="76"/>
              <w:ind w:left="88" w:right="-15"/>
            </w:pPr>
            <w:r>
              <w:t>Is the presentation in support of or against the</w:t>
            </w:r>
            <w:r>
              <w:rPr>
                <w:spacing w:val="-5"/>
              </w:rPr>
              <w:t xml:space="preserve"> </w:t>
            </w:r>
            <w:r w:rsidRPr="00AE1FC2">
              <w:rPr>
                <w:spacing w:val="-5"/>
                <w:u w:val="single"/>
              </w:rPr>
              <w:t>proposed development</w:t>
            </w:r>
            <w:r>
              <w:t>?</w:t>
            </w:r>
          </w:p>
        </w:tc>
        <w:tc>
          <w:tcPr>
            <w:tcW w:w="3107" w:type="dxa"/>
          </w:tcPr>
          <w:p w14:paraId="37CA5150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 xml:space="preserve">SUPPORT </w:t>
            </w:r>
            <w:sdt>
              <w:sdtPr>
                <w:rPr>
                  <w:b/>
                </w:rPr>
                <w:id w:val="-7444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AGAINST </w:t>
            </w:r>
            <w:sdt>
              <w:sdtPr>
                <w:rPr>
                  <w:b/>
                </w:rPr>
                <w:id w:val="-12723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258FF01A" w14:textId="77777777" w:rsidTr="007E7554">
        <w:trPr>
          <w:trHeight w:val="671"/>
        </w:trPr>
        <w:tc>
          <w:tcPr>
            <w:tcW w:w="5966" w:type="dxa"/>
          </w:tcPr>
          <w:p w14:paraId="3D0A4D51" w14:textId="77777777" w:rsidR="00AE1FC2" w:rsidRDefault="00AE1FC2" w:rsidP="00AE1FC2">
            <w:pPr>
              <w:pStyle w:val="TableParagraph"/>
              <w:spacing w:before="81"/>
              <w:ind w:right="138"/>
            </w:pPr>
            <w:r>
              <w:t>Will the presentation require power-point facilities?</w:t>
            </w:r>
          </w:p>
        </w:tc>
        <w:tc>
          <w:tcPr>
            <w:tcW w:w="3107" w:type="dxa"/>
          </w:tcPr>
          <w:p w14:paraId="4F44E5EE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404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16480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135BC92" w14:textId="77777777" w:rsidR="00AE1FC2" w:rsidRDefault="00AE1FC2" w:rsidP="00AE1FC2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 xml:space="preserve">f yes, please attach </w:t>
            </w:r>
          </w:p>
        </w:tc>
      </w:tr>
      <w:tr w:rsidR="00D95904" w14:paraId="2DA90BE1" w14:textId="77777777" w:rsidTr="007E7554">
        <w:trPr>
          <w:trHeight w:val="671"/>
        </w:trPr>
        <w:tc>
          <w:tcPr>
            <w:tcW w:w="5966" w:type="dxa"/>
          </w:tcPr>
          <w:p w14:paraId="5182E795" w14:textId="194BB31A" w:rsidR="00D95904" w:rsidRDefault="00D95904" w:rsidP="00AE1FC2">
            <w:pPr>
              <w:pStyle w:val="TableParagraph"/>
              <w:spacing w:before="81"/>
              <w:ind w:right="138"/>
            </w:pPr>
            <w:r>
              <w:t>Will you be attending in person or via electronic means</w:t>
            </w:r>
          </w:p>
        </w:tc>
        <w:tc>
          <w:tcPr>
            <w:tcW w:w="3107" w:type="dxa"/>
          </w:tcPr>
          <w:p w14:paraId="5DDD2DD6" w14:textId="3B41DA85" w:rsidR="00D95904" w:rsidRDefault="00D95904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>In person</w:t>
            </w:r>
            <w:r w:rsidR="00F57AB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645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5FB1D8A" w14:textId="68690013" w:rsidR="00D95904" w:rsidRDefault="00F57AB4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 xml:space="preserve">Online      </w:t>
            </w:r>
            <w:r w:rsidR="00D959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591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1DFADEBA" w14:textId="77777777" w:rsidR="0066081A" w:rsidRDefault="0066081A">
      <w:pPr>
        <w:pStyle w:val="BodyText"/>
        <w:spacing w:before="2"/>
        <w:rPr>
          <w:sz w:val="15"/>
        </w:rPr>
      </w:pPr>
    </w:p>
    <w:p w14:paraId="3C3F51C6" w14:textId="77777777" w:rsidR="004B110E" w:rsidRDefault="008937B0">
      <w:pPr>
        <w:pStyle w:val="BodyText"/>
        <w:spacing w:before="93" w:line="276" w:lineRule="auto"/>
        <w:ind w:left="120"/>
      </w:pPr>
      <w:r>
        <w:rPr>
          <w:b/>
        </w:rPr>
        <w:t>P</w:t>
      </w:r>
      <w:r w:rsidR="00923DE1" w:rsidRPr="00923DE1">
        <w:rPr>
          <w:b/>
        </w:rPr>
        <w:t>resentation</w:t>
      </w:r>
      <w:r w:rsidR="0095728E">
        <w:rPr>
          <w:b/>
        </w:rPr>
        <w:t xml:space="preserve"> Content</w:t>
      </w:r>
      <w:r w:rsidR="00DB7F18">
        <w:rPr>
          <w:b/>
        </w:rPr>
        <w:t>*</w:t>
      </w:r>
      <w:r w:rsidR="004B110E" w:rsidRPr="004B110E">
        <w:t xml:space="preserve"> </w:t>
      </w:r>
    </w:p>
    <w:p w14:paraId="6430E85A" w14:textId="086E4C5B" w:rsidR="00923DE1" w:rsidRDefault="004B110E" w:rsidP="00D93086">
      <w:pPr>
        <w:pStyle w:val="BodyText"/>
        <w:ind w:left="119"/>
      </w:pPr>
      <w:r>
        <w:t>These details may be circulated to the local government and applicant if deemed necessary by the Presiding Member. Handouts or power point</w:t>
      </w:r>
      <w:r w:rsidR="001C4146">
        <w:t>s</w:t>
      </w:r>
      <w:r>
        <w:t xml:space="preserve"> will not be accepted on the</w:t>
      </w:r>
      <w:r>
        <w:rPr>
          <w:spacing w:val="-21"/>
        </w:rPr>
        <w:t xml:space="preserve"> </w:t>
      </w:r>
      <w:r>
        <w:t>day.</w:t>
      </w:r>
    </w:p>
    <w:p w14:paraId="0A7406B2" w14:textId="77777777" w:rsidR="00D93086" w:rsidRDefault="00D93086" w:rsidP="00D93086">
      <w:pPr>
        <w:pStyle w:val="BodyText"/>
        <w:ind w:left="119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75"/>
      </w:tblGrid>
      <w:tr w:rsidR="00980D0D" w14:paraId="48550D63" w14:textId="77777777" w:rsidTr="00980D0D">
        <w:trPr>
          <w:trHeight w:val="447"/>
        </w:trPr>
        <w:tc>
          <w:tcPr>
            <w:tcW w:w="2998" w:type="dxa"/>
          </w:tcPr>
          <w:p w14:paraId="434EB337" w14:textId="3419471F" w:rsidR="00980D0D" w:rsidRDefault="006B6DE6" w:rsidP="00C40952">
            <w:pPr>
              <w:pStyle w:val="TableParagraph"/>
              <w:spacing w:before="81"/>
              <w:ind w:right="138"/>
            </w:pPr>
            <w:r>
              <w:t>B</w:t>
            </w:r>
            <w:r w:rsidR="00980D0D" w:rsidRPr="00980D0D">
              <w:t xml:space="preserve">rief sentence summary for inclusion </w:t>
            </w:r>
            <w:r w:rsidR="00F57AB4">
              <w:t>i</w:t>
            </w:r>
            <w:r w:rsidR="00980D0D" w:rsidRPr="00980D0D">
              <w:t xml:space="preserve">n the </w:t>
            </w:r>
            <w:r w:rsidR="00F57AB4">
              <w:t xml:space="preserve">Additional Information as part of the </w:t>
            </w:r>
            <w:r w:rsidR="00F57AB4" w:rsidRPr="00980D0D">
              <w:t>agenda</w:t>
            </w:r>
            <w:r w:rsidR="00980D0D" w:rsidRPr="00980D0D">
              <w:t xml:space="preserve"> </w:t>
            </w:r>
          </w:p>
        </w:tc>
        <w:tc>
          <w:tcPr>
            <w:tcW w:w="6075" w:type="dxa"/>
          </w:tcPr>
          <w:p w14:paraId="3D3E1BBF" w14:textId="77777777" w:rsidR="00980D0D" w:rsidRPr="00C60047" w:rsidRDefault="006B6DE6" w:rsidP="00C40952">
            <w:pPr>
              <w:pStyle w:val="TableParagraph"/>
              <w:spacing w:before="19"/>
              <w:rPr>
                <w:i/>
              </w:rPr>
            </w:pPr>
            <w:r w:rsidRPr="006B6DE6">
              <w:rPr>
                <w:i/>
              </w:rPr>
              <w:t>The presentation will address:</w:t>
            </w:r>
          </w:p>
          <w:sdt>
            <w:sdtPr>
              <w:id w:val="762955067"/>
              <w:placeholder>
                <w:docPart w:val="FC99BAECE8E9423D8166BD6F6D58B72A"/>
              </w:placeholder>
              <w:showingPlcHdr/>
            </w:sdtPr>
            <w:sdtContent>
              <w:p w14:paraId="12BB5544" w14:textId="77777777" w:rsidR="006B6DE6" w:rsidRPr="00C60047" w:rsidRDefault="00CC4515" w:rsidP="00C40952">
                <w:pPr>
                  <w:pStyle w:val="TableParagraph"/>
                  <w:spacing w:before="1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C2D43E" w14:textId="77777777" w:rsidR="006B6DE6" w:rsidRPr="00CC4515" w:rsidRDefault="006B6DE6" w:rsidP="00C40952">
            <w:pPr>
              <w:pStyle w:val="TableParagraph"/>
              <w:spacing w:before="19"/>
              <w:rPr>
                <w:b/>
              </w:rPr>
            </w:pPr>
          </w:p>
        </w:tc>
      </w:tr>
    </w:tbl>
    <w:p w14:paraId="439885B5" w14:textId="77777777" w:rsidR="00D93086" w:rsidRDefault="00D93086" w:rsidP="00D93086">
      <w:pPr>
        <w:pStyle w:val="BodyText"/>
        <w:ind w:left="119"/>
        <w:jc w:val="both"/>
      </w:pPr>
    </w:p>
    <w:p w14:paraId="66F6A3BC" w14:textId="4122854E" w:rsidR="0078061A" w:rsidRDefault="007C22C9" w:rsidP="00D93086">
      <w:pPr>
        <w:pStyle w:val="BodyText"/>
        <w:ind w:left="119"/>
        <w:jc w:val="both"/>
      </w:pPr>
      <w:r>
        <w:t>In accordance with Clause 3.</w:t>
      </w:r>
      <w:r w:rsidR="0078061A">
        <w:t>6</w:t>
      </w:r>
      <w:r>
        <w:t xml:space="preserve">.2 of the </w:t>
      </w:r>
      <w:r w:rsidRPr="00D93086">
        <w:rPr>
          <w:i/>
        </w:rPr>
        <w:t>DAP Standing Orders</w:t>
      </w:r>
      <w:r w:rsidRPr="00D93086">
        <w:t>,</w:t>
      </w:r>
      <w:r>
        <w:t xml:space="preserve"> your presentation request </w:t>
      </w:r>
      <w:r w:rsidR="00005C75" w:rsidRPr="00005C75">
        <w:rPr>
          <w:u w:val="single"/>
        </w:rPr>
        <w:t>must</w:t>
      </w:r>
      <w:r>
        <w:t xml:space="preserve"> </w:t>
      </w:r>
      <w:r w:rsidR="004B110E">
        <w:t xml:space="preserve">also </w:t>
      </w:r>
      <w:r>
        <w:t xml:space="preserve">be accompanied with a written document </w:t>
      </w:r>
      <w:r w:rsidR="00D93086">
        <w:t>setting out the substance of the submission.</w:t>
      </w:r>
      <w:r w:rsidR="00005C75">
        <w:t xml:space="preserve"> </w:t>
      </w:r>
      <w:r w:rsidR="0078061A" w:rsidRPr="0078061A">
        <w:t xml:space="preserve">If the </w:t>
      </w:r>
      <w:r w:rsidR="0078061A" w:rsidRPr="00533A5D">
        <w:t>presentation references documents that are contained with</w:t>
      </w:r>
      <w:r w:rsidR="0078061A" w:rsidRPr="0078061A">
        <w:t>in the responsible authority attachments, please consider referencing the attachment and not including a duplication of documents.</w:t>
      </w:r>
    </w:p>
    <w:p w14:paraId="507F1028" w14:textId="77777777" w:rsidR="00D93086" w:rsidRPr="0078061A" w:rsidRDefault="00D93086" w:rsidP="00D93086">
      <w:pPr>
        <w:pStyle w:val="BodyText"/>
        <w:ind w:left="119"/>
        <w:jc w:val="both"/>
      </w:pPr>
    </w:p>
    <w:p w14:paraId="5ADBFE41" w14:textId="30017166" w:rsidR="00345711" w:rsidRPr="00D93086" w:rsidRDefault="001774D0" w:rsidP="00D93086">
      <w:pPr>
        <w:pStyle w:val="Heading1"/>
        <w:ind w:left="119" w:right="299"/>
        <w:rPr>
          <w:b w:val="0"/>
          <w:iCs/>
        </w:rPr>
      </w:pPr>
      <w:r w:rsidRPr="00D93086">
        <w:rPr>
          <w:b w:val="0"/>
          <w:iCs/>
        </w:rPr>
        <w:t>Please attach detailed content of presentation or provide below</w:t>
      </w:r>
      <w:r w:rsidR="004B110E" w:rsidRPr="00D93086">
        <w:rPr>
          <w:b w:val="0"/>
          <w:iCs/>
        </w:rPr>
        <w:t>:</w:t>
      </w:r>
      <w:r w:rsidR="00D93086" w:rsidRPr="00D93086">
        <w:rPr>
          <w:b w:val="0"/>
          <w:iCs/>
        </w:rPr>
        <w:t>-</w:t>
      </w:r>
    </w:p>
    <w:p w14:paraId="4268306B" w14:textId="77777777" w:rsidR="00D93086" w:rsidRDefault="00D93086" w:rsidP="00D93086">
      <w:pPr>
        <w:pStyle w:val="Heading1"/>
        <w:ind w:left="119" w:right="299"/>
        <w:rPr>
          <w:b w:val="0"/>
          <w:i/>
        </w:rPr>
      </w:pPr>
    </w:p>
    <w:sdt>
      <w:sdtPr>
        <w:rPr>
          <w:b w:val="0"/>
        </w:rPr>
        <w:id w:val="-1316793594"/>
        <w:placeholder>
          <w:docPart w:val="1548F34800EA45FBA0EDC9C1655BE1C5"/>
        </w:placeholder>
        <w:showingPlcHdr/>
      </w:sdtPr>
      <w:sdtContent>
        <w:p w14:paraId="44B5E46C" w14:textId="77777777" w:rsidR="00DF7A1F" w:rsidRPr="00DF7A1F" w:rsidRDefault="00DF7A1F" w:rsidP="00D93086">
          <w:pPr>
            <w:pStyle w:val="Heading1"/>
            <w:ind w:left="119" w:right="299"/>
            <w:rPr>
              <w:b w:val="0"/>
            </w:rPr>
          </w:pPr>
          <w:r w:rsidRPr="00DF7A1F">
            <w:rPr>
              <w:rStyle w:val="PlaceholderText"/>
              <w:b w:val="0"/>
            </w:rPr>
            <w:t>Click or tap here to enter text.</w:t>
          </w:r>
        </w:p>
      </w:sdtContent>
    </w:sdt>
    <w:sectPr w:rsidR="00DF7A1F" w:rsidRPr="00DF7A1F" w:rsidSect="00D93086">
      <w:headerReference w:type="even" r:id="rId12"/>
      <w:headerReference w:type="default" r:id="rId13"/>
      <w:footerReference w:type="default" r:id="rId14"/>
      <w:headerReference w:type="first" r:id="rId15"/>
      <w:pgSz w:w="11910" w:h="16840"/>
      <w:pgMar w:top="1843" w:right="1440" w:bottom="1440" w:left="1440" w:header="70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6C72" w14:textId="77777777" w:rsidR="00A65381" w:rsidRDefault="00A65381">
      <w:r>
        <w:separator/>
      </w:r>
    </w:p>
  </w:endnote>
  <w:endnote w:type="continuationSeparator" w:id="0">
    <w:p w14:paraId="6D891B7D" w14:textId="77777777" w:rsidR="00A65381" w:rsidRDefault="00A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2105" w14:textId="1E4C7126" w:rsidR="00D95904" w:rsidRPr="00D95904" w:rsidRDefault="00D95904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Publication Date: </w:t>
    </w:r>
    <w:r w:rsidR="00F57AB4">
      <w:rPr>
        <w:i/>
        <w:iCs/>
        <w:sz w:val="16"/>
        <w:szCs w:val="16"/>
      </w:rPr>
      <w:t>25</w:t>
    </w:r>
    <w:r>
      <w:rPr>
        <w:i/>
        <w:iCs/>
        <w:sz w:val="16"/>
        <w:szCs w:val="16"/>
      </w:rPr>
      <w:t xml:space="preserve">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7539" w14:textId="77777777" w:rsidR="00A65381" w:rsidRDefault="00A65381">
      <w:r>
        <w:separator/>
      </w:r>
    </w:p>
  </w:footnote>
  <w:footnote w:type="continuationSeparator" w:id="0">
    <w:p w14:paraId="70C505DD" w14:textId="77777777" w:rsidR="00A65381" w:rsidRDefault="00A6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2B50" w14:textId="4C742E9B" w:rsidR="00533A5D" w:rsidRDefault="00533A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68431799" behindDoc="0" locked="0" layoutInCell="1" allowOverlap="1" wp14:anchorId="202CD59D" wp14:editId="4743D2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8CD84" w14:textId="482118EB" w:rsidR="00533A5D" w:rsidRPr="00533A5D" w:rsidRDefault="00533A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3A5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CD5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.05pt;width:34.95pt;height:34.95pt;z-index:26843179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CTY70IQIAAEY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52E8CD84" w14:textId="482118EB" w:rsidR="00533A5D" w:rsidRPr="00533A5D" w:rsidRDefault="00533A5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3A5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DB4" w14:textId="6BC0C44F" w:rsidR="0066081A" w:rsidRDefault="00D930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68432823" behindDoc="0" locked="0" layoutInCell="1" allowOverlap="1" wp14:anchorId="02FF4A1E" wp14:editId="754228D7">
              <wp:simplePos x="0" y="0"/>
              <wp:positionH relativeFrom="margin">
                <wp:posOffset>5671868</wp:posOffset>
              </wp:positionH>
              <wp:positionV relativeFrom="paragraph">
                <wp:posOffset>43180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AE74A" w14:textId="2027D761" w:rsidR="00533A5D" w:rsidRPr="00D93086" w:rsidRDefault="00533A5D">
                          <w:pPr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9308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F4A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margin-left:446.6pt;margin-top:3.4pt;width:34.95pt;height:34.95pt;z-index:268432823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DeFaeM3AAAAAgBAAAPAAAA&#10;AAAAAAAAAAAAAF0EAABkcnMvZG93bnJldi54bWxQSwUGAAAAAAQABADzAAAAZgUAAAAA&#10;" filled="f" stroked="f">
              <v:textbox style="mso-fit-shape-to-text:t" inset="0,0,0,0">
                <w:txbxContent>
                  <w:p w14:paraId="211AE74A" w14:textId="2027D761" w:rsidR="00533A5D" w:rsidRPr="00D93086" w:rsidRDefault="00533A5D">
                    <w:pPr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  <w:szCs w:val="20"/>
                      </w:rPr>
                    </w:pPr>
                    <w:r w:rsidRPr="00D93086"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ins w:id="0" w:author="Zoe Hendry" w:date="2024-02-28T21:07:00Z">
      <w:r>
        <w:rPr>
          <w:noProof/>
        </w:rPr>
        <w:drawing>
          <wp:anchor distT="0" distB="0" distL="114300" distR="114300" simplePos="0" relativeHeight="268434871" behindDoc="1" locked="0" layoutInCell="1" allowOverlap="1" wp14:anchorId="06476B06" wp14:editId="10735B56">
            <wp:simplePos x="0" y="0"/>
            <wp:positionH relativeFrom="page">
              <wp:align>left</wp:align>
            </wp:positionH>
            <wp:positionV relativeFrom="paragraph">
              <wp:posOffset>-449208</wp:posOffset>
            </wp:positionV>
            <wp:extent cx="7616190" cy="1016000"/>
            <wp:effectExtent l="0" t="0" r="3810" b="0"/>
            <wp:wrapNone/>
            <wp:docPr id="17" name="Picture 17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background with white text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16" b="3966"/>
                    <a:stretch/>
                  </pic:blipFill>
                  <pic:spPr bwMode="auto">
                    <a:xfrm>
                      <a:off x="0" y="0"/>
                      <a:ext cx="761619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1" w:author="Zoe Hendry" w:date="2024-02-28T21:06:00Z">
      <w:r w:rsidR="007C22C9" w:rsidDel="00D93086">
        <w:rPr>
          <w:noProof/>
        </w:rPr>
        <w:drawing>
          <wp:anchor distT="0" distB="0" distL="0" distR="0" simplePos="0" relativeHeight="268429751" behindDoc="1" locked="0" layoutInCell="1" allowOverlap="1" wp14:anchorId="273BE38F" wp14:editId="51142A99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286000" cy="431164"/>
            <wp:effectExtent l="0" t="0" r="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2E7B" w14:textId="3907E46E" w:rsidR="00533A5D" w:rsidRDefault="00533A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68430775" behindDoc="0" locked="0" layoutInCell="1" allowOverlap="1" wp14:anchorId="7ED32FF1" wp14:editId="5C5007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DE53B" w14:textId="182FE652" w:rsidR="00533A5D" w:rsidRPr="00533A5D" w:rsidRDefault="00533A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3A5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32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.05pt;width:34.95pt;height:34.95pt;z-index:26843077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675DE53B" w14:textId="182FE652" w:rsidR="00533A5D" w:rsidRPr="00533A5D" w:rsidRDefault="00533A5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3A5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Hendry">
    <w15:presenceInfo w15:providerId="AD" w15:userId="S::Zoe.Hendry@dplh.wa.gov.au::b4e04e41-d512-4521-a11e-d22b4acba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A"/>
    <w:rsid w:val="00005C75"/>
    <w:rsid w:val="000212BA"/>
    <w:rsid w:val="00041C4A"/>
    <w:rsid w:val="000A32BA"/>
    <w:rsid w:val="0012746D"/>
    <w:rsid w:val="001550D5"/>
    <w:rsid w:val="001774D0"/>
    <w:rsid w:val="001C4146"/>
    <w:rsid w:val="00211334"/>
    <w:rsid w:val="00237503"/>
    <w:rsid w:val="00237BAE"/>
    <w:rsid w:val="002C3809"/>
    <w:rsid w:val="0030517C"/>
    <w:rsid w:val="00345711"/>
    <w:rsid w:val="003A3C6C"/>
    <w:rsid w:val="003E3B71"/>
    <w:rsid w:val="00412759"/>
    <w:rsid w:val="004B110E"/>
    <w:rsid w:val="004C23DB"/>
    <w:rsid w:val="00533A5D"/>
    <w:rsid w:val="0066081A"/>
    <w:rsid w:val="00677D16"/>
    <w:rsid w:val="00693171"/>
    <w:rsid w:val="006B6DE6"/>
    <w:rsid w:val="00707E4A"/>
    <w:rsid w:val="00710A35"/>
    <w:rsid w:val="0078061A"/>
    <w:rsid w:val="007C1C49"/>
    <w:rsid w:val="007C22C9"/>
    <w:rsid w:val="007D7065"/>
    <w:rsid w:val="007E7554"/>
    <w:rsid w:val="00836E36"/>
    <w:rsid w:val="008937B0"/>
    <w:rsid w:val="00896AB1"/>
    <w:rsid w:val="008D3C1E"/>
    <w:rsid w:val="00923DE1"/>
    <w:rsid w:val="00956D2E"/>
    <w:rsid w:val="0095728E"/>
    <w:rsid w:val="00980D0D"/>
    <w:rsid w:val="00991481"/>
    <w:rsid w:val="009C35E6"/>
    <w:rsid w:val="009C6EEB"/>
    <w:rsid w:val="00A27334"/>
    <w:rsid w:val="00A65381"/>
    <w:rsid w:val="00A84F9B"/>
    <w:rsid w:val="00A96C9C"/>
    <w:rsid w:val="00AA170B"/>
    <w:rsid w:val="00AE1FC2"/>
    <w:rsid w:val="00B27618"/>
    <w:rsid w:val="00B87C3C"/>
    <w:rsid w:val="00BE1CFE"/>
    <w:rsid w:val="00BF442D"/>
    <w:rsid w:val="00C0739E"/>
    <w:rsid w:val="00C53B90"/>
    <w:rsid w:val="00C60047"/>
    <w:rsid w:val="00C667D0"/>
    <w:rsid w:val="00CC4515"/>
    <w:rsid w:val="00CF26C4"/>
    <w:rsid w:val="00D33C68"/>
    <w:rsid w:val="00D545A0"/>
    <w:rsid w:val="00D93086"/>
    <w:rsid w:val="00D95904"/>
    <w:rsid w:val="00DA5206"/>
    <w:rsid w:val="00DB7F18"/>
    <w:rsid w:val="00DF32BF"/>
    <w:rsid w:val="00DF7A1F"/>
    <w:rsid w:val="00E32266"/>
    <w:rsid w:val="00E434B5"/>
    <w:rsid w:val="00F57AB4"/>
    <w:rsid w:val="00FA2D8B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280B"/>
  <w15:docId w15:val="{216AFF29-2DE5-4859-A005-7740DAD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CC45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7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1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DB7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F1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27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A5D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A5D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93086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mailto:daps@dplh.wa.gov.au" TargetMode="Externa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s://www.dplh.wa.gov.au/getmedia/7b2de614-2f2b-41d6-aff3-f149ba8a093d/Standing-Orders-(website-published)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dplh.wa.gov.au/getmedia/834d1aa3-cf7a-4186-a1b1-104b2d17eb31/DAP-Regulations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4.xml" Id="Rb7d0eb799dfe4ee6" 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7D0FC2FDA44BF95CC6C49744F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A48-BF6B-434A-B519-EE1ADD11D1DB}"/>
      </w:docPartPr>
      <w:docPartBody>
        <w:p w:rsidR="00423FC5" w:rsidRDefault="00A07C77" w:rsidP="00A07C77">
          <w:pPr>
            <w:pStyle w:val="56D7D0FC2FDA44BF95CC6C49744FEA91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2D4C02684457EAA9CD9D7982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822-5EEF-4AF0-8ACA-E7FCA9879CD1}"/>
      </w:docPartPr>
      <w:docPartBody>
        <w:p w:rsidR="00423FC5" w:rsidRDefault="00A07C77" w:rsidP="00A07C77">
          <w:pPr>
            <w:pStyle w:val="5142D4C02684457EAA9CD9D798216DA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C64693194D63981F32616AF0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F6F5-1DFA-454D-93A2-3625D40AC3D2}"/>
      </w:docPartPr>
      <w:docPartBody>
        <w:p w:rsidR="00423FC5" w:rsidRDefault="00A07C77" w:rsidP="00A07C77">
          <w:pPr>
            <w:pStyle w:val="9BFAC64693194D63981F32616AF0777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66F7D96BC42F2BAFB5F540FB5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769F-F885-461C-A129-4EF106068587}"/>
      </w:docPartPr>
      <w:docPartBody>
        <w:p w:rsidR="00423FC5" w:rsidRDefault="00A07C77" w:rsidP="00A07C77">
          <w:pPr>
            <w:pStyle w:val="EFD66F7D96BC42F2BAFB5F540FB5AF54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67881CCB4D8A9FF76C4C9C71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ED95-3A11-48B4-9F39-0F5A1DC012E0}"/>
      </w:docPartPr>
      <w:docPartBody>
        <w:p w:rsidR="00423FC5" w:rsidRDefault="00A07C77" w:rsidP="00A07C77">
          <w:pPr>
            <w:pStyle w:val="BDF367881CCB4D8A9FF76C4C9C719C0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E4984942A4ED0ADEE801A8F35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2CC0-4A3C-4D86-A556-7BBB06E69E01}"/>
      </w:docPartPr>
      <w:docPartBody>
        <w:p w:rsidR="00423FC5" w:rsidRDefault="00A07C77" w:rsidP="00A07C77">
          <w:pPr>
            <w:pStyle w:val="978E4984942A4ED0ADEE801A8F35D72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FF2FE740244F6A9AD380387A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FAA3-298D-4B8F-9F83-77AEA6C9615D}"/>
      </w:docPartPr>
      <w:docPartBody>
        <w:p w:rsidR="00423FC5" w:rsidRDefault="00A07C77" w:rsidP="00A07C77">
          <w:pPr>
            <w:pStyle w:val="248FF2FE740244F6A9AD380387AEA302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BAECE8E9423D8166BD6F6D5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046C-B715-47A7-96BB-51797BD3F8C7}"/>
      </w:docPartPr>
      <w:docPartBody>
        <w:p w:rsidR="00423FC5" w:rsidRDefault="00A07C77" w:rsidP="00A07C77">
          <w:pPr>
            <w:pStyle w:val="FC99BAECE8E9423D8166BD6F6D58B72A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F34800EA45FBA0EDC9C1655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E3CB-ABC2-464C-AF56-97EB822524C0}"/>
      </w:docPartPr>
      <w:docPartBody>
        <w:p w:rsidR="00423FC5" w:rsidRDefault="00A07C77" w:rsidP="00A07C77">
          <w:pPr>
            <w:pStyle w:val="1548F34800EA45FBA0EDC9C1655BE1C51"/>
          </w:pPr>
          <w:r w:rsidRPr="00DF7A1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928611F0F38F47BB88350F8CB2B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D3FE-F8FE-43AC-A15C-0AAA4571C979}"/>
      </w:docPartPr>
      <w:docPartBody>
        <w:p w:rsidR="00AF48A6" w:rsidRDefault="00742B25" w:rsidP="00742B25">
          <w:pPr>
            <w:pStyle w:val="928611F0F38F47BB88350F8CB2BD4589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7"/>
    <w:rsid w:val="000B177D"/>
    <w:rsid w:val="00281F78"/>
    <w:rsid w:val="003B158F"/>
    <w:rsid w:val="00423FC5"/>
    <w:rsid w:val="006E3CAA"/>
    <w:rsid w:val="00742B25"/>
    <w:rsid w:val="00763711"/>
    <w:rsid w:val="00903BED"/>
    <w:rsid w:val="00A07C77"/>
    <w:rsid w:val="00A53494"/>
    <w:rsid w:val="00AF48A6"/>
    <w:rsid w:val="00C7098F"/>
    <w:rsid w:val="00F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25"/>
    <w:rPr>
      <w:color w:val="808080"/>
    </w:rPr>
  </w:style>
  <w:style w:type="paragraph" w:customStyle="1" w:styleId="56D7D0FC2FDA44BF95CC6C49744FEA911">
    <w:name w:val="56D7D0FC2FDA44BF95CC6C49744FEA91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1">
    <w:name w:val="5142D4C02684457EAA9CD9D798216DA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1">
    <w:name w:val="9BFAC64693194D63981F32616AF0777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1">
    <w:name w:val="EFD66F7D96BC42F2BAFB5F540FB5AF54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1">
    <w:name w:val="BDF367881CCB4D8A9FF76C4C9C719C0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1">
    <w:name w:val="978E4984942A4ED0ADEE801A8F35D72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1">
    <w:name w:val="248FF2FE740244F6A9AD380387AEA302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1">
    <w:name w:val="FC99BAECE8E9423D8166BD6F6D58B72A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1">
    <w:name w:val="1548F34800EA45FBA0EDC9C1655BE1C51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928611F0F38F47BB88350F8CB2BD4589">
    <w:name w:val="928611F0F38F47BB88350F8CB2BD4589"/>
    <w:rsid w:val="0074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D7BL30DF8E14B84ACE761E4E8F12C00" version="1.0.0">
  <systemFields>
    <field name="Objective-Id">
      <value order="0">A13375713</value>
    </field>
    <field name="Objective-Title">
      <value order="0">20240325 - Presentation Request Form</value>
    </field>
    <field name="Objective-Description">
      <value order="0"/>
    </field>
    <field name="Objective-CreationStamp">
      <value order="0">2024-02-29T22:33:51Z</value>
    </field>
    <field name="Objective-IsApproved">
      <value order="0">false</value>
    </field>
    <field name="Objective-IsPublished">
      <value order="0">true</value>
    </field>
    <field name="Objective-DatePublished">
      <value order="0">2024-03-25T07:26:19Z</value>
    </field>
    <field name="Objective-ModificationStamp">
      <value order="0">2024-03-25T07:26:26Z</value>
    </field>
    <field name="Objective-Owner">
      <value order="0">Hendry, Zoe</value>
    </field>
    <field name="Objective-Path">
      <value order="0">Objective Global Folder:Department of Planning:01 Corporate:Core Functions:Statutory Planning:Planning:Development Assessment Panel forms:4. Present to a DAP meeting</value>
    </field>
    <field name="Objective-Parent">
      <value order="0">4. Present to a DAP meeting</value>
    </field>
    <field name="Objective-State">
      <value order="0">Published</value>
    </field>
    <field name="Objective-VersionId">
      <value order="0">vA19409878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DP/11/00797</value>
    </field>
    <field name="Objective-Classification">
      <value order="0">OFFICIAL</value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4B7C7C20BB9B351DE05400144FFBC786" version="1.0.0">
  <systemFields>
    <field name="Objective-Id">
      <value order="0">A804877</value>
    </field>
    <field name="Objective-Title">
      <value order="0">Presentation Request Form (word version)</value>
    </field>
    <field name="Objective-Description">
      <value order="0"/>
    </field>
    <field name="Objective-CreationStamp">
      <value order="0">2011-06-15T06:09:45Z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2021-02-04T04:13:14Z</value>
    </field>
    <field name="Objective-Owner">
      <value order="0">Wood, Simon</value>
    </field>
    <field name="Objective-Path">
      <value order="0">Objective Global Folder:Department of Planning:01 Corporate:Core Functions:Statutory Planning:Planning:Development Assessment Panel forms:Fees and Forms - Applicants and Presenters</value>
    </field>
    <field name="Objective-Parent">
      <value order="0">Fees and Forms - Applicants and Presenters</value>
    </field>
    <field name="Objective-State">
      <value order="0">Being Edited</value>
    </field>
    <field name="Objective-VersionId">
      <value order="0">vA15933582</value>
    </field>
    <field name="Objective-Version">
      <value order="0">24.1</value>
    </field>
    <field name="Objective-VersionNumber">
      <value order="0">26</value>
    </field>
    <field name="Objective-VersionComment">
      <value order="0"/>
    </field>
    <field name="Objective-FileNumber">
      <value order="0">qA456767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76B386F0-59D0-4C12-B9A1-339A9D90D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Request Form</dc:title>
  <dc:creator>Hendry, Zoe</dc:creator>
  <cp:lastModifiedBy>Zoe Hendry</cp:lastModifiedBy>
  <cp:revision>5</cp:revision>
  <dcterms:created xsi:type="dcterms:W3CDTF">2024-02-28T13:12:00Z</dcterms:created>
  <dcterms:modified xsi:type="dcterms:W3CDTF">2024-03-25T07:26:00Z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  <property fmtid="{D5CDD505-2E9C-101B-9397-08002B2CF9AE}" pid="5" name="Objective-Id">
    <vt:lpwstr>A13375713</vt:lpwstr>
  </property>
  <property fmtid="{D5CDD505-2E9C-101B-9397-08002B2CF9AE}" pid="6" name="Objective-Title">
    <vt:lpwstr>20240325 - Presentation Request Form</vt:lpwstr>
  </property>
  <property fmtid="{D5CDD505-2E9C-101B-9397-08002B2CF9AE}" pid="7" name="Objective-Description">
    <vt:lpwstr/>
  </property>
  <property fmtid="{D5CDD505-2E9C-101B-9397-08002B2CF9AE}" pid="8" name="Objective-CreationStamp">
    <vt:filetime>2024-02-29T22:33:51Z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2024-03-25T07:26:19Z</vt:filetime>
  </property>
  <property fmtid="{D5CDD505-2E9C-101B-9397-08002B2CF9AE}" pid="12" name="Objective-ModificationStamp">
    <vt:filetime>2024-03-25T07:26:26Z</vt:filetime>
  </property>
  <property fmtid="{D5CDD505-2E9C-101B-9397-08002B2CF9AE}" pid="13" name="Objective-Owner">
    <vt:lpwstr>Hendry, Zoe</vt:lpwstr>
  </property>
  <property fmtid="{D5CDD505-2E9C-101B-9397-08002B2CF9AE}" pid="14" name="Objective-Path">
    <vt:lpwstr>Objective Global Folder:Department of Planning:01 Corporate:Core Functions:Statutory Planning:Planning:Development Assessment Panel forms:4. Present to a DAP meeting:</vt:lpwstr>
  </property>
  <property fmtid="{D5CDD505-2E9C-101B-9397-08002B2CF9AE}" pid="15" name="Objective-Parent">
    <vt:lpwstr>4. Present to a DAP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vA19409878</vt:lpwstr>
  </property>
  <property fmtid="{D5CDD505-2E9C-101B-9397-08002B2CF9AE}" pid="18" name="Objective-Version">
    <vt:lpwstr>3.0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>DP/11/00797</vt:lpwstr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Notes [system]">
    <vt:lpwstr/>
  </property>
  <property fmtid="{D5CDD505-2E9C-101B-9397-08002B2CF9AE}" pid="28" name="Objective-Connect Creator [system]">
    <vt:lpwstr/>
  </property>
  <property fmtid="{D5CDD505-2E9C-101B-9397-08002B2CF9AE}" pid="29" name="Objective-Disposed Document Status">
    <vt:lpwstr/>
  </property>
  <property fmtid="{D5CDD505-2E9C-101B-9397-08002B2CF9AE}" pid="30" name="Objective-Disposed On">
    <vt:lpwstr/>
  </property>
  <property fmtid="{D5CDD505-2E9C-101B-9397-08002B2CF9AE}" pid="31" name="Objective-Disposal Review Date - Hard Copy">
    <vt:lpwstr/>
  </property>
  <property fmtid="{D5CDD505-2E9C-101B-9397-08002B2CF9AE}" pid="32" name="Objective-Disposal Status">
    <vt:lpwstr/>
  </property>
  <property fmtid="{D5CDD505-2E9C-101B-9397-08002B2CF9AE}" pid="33" name="Objective-Disposal Review Date - Hard Copy [system]">
    <vt:lpwstr/>
  </property>
  <property fmtid="{D5CDD505-2E9C-101B-9397-08002B2CF9AE}" pid="34" name="Objective-Disposal Status [system]">
    <vt:lpwstr/>
  </property>
  <property fmtid="{D5CDD505-2E9C-101B-9397-08002B2CF9AE}" pid="35" name="Objective-Disposed On [system]">
    <vt:lpwstr/>
  </property>
  <property fmtid="{D5CDD505-2E9C-101B-9397-08002B2CF9AE}" pid="36" name="Objective-Disposed Document Status [system]">
    <vt:lpwstr/>
  </property>
  <property fmtid="{D5CDD505-2E9C-101B-9397-08002B2CF9AE}" pid="37" name="ClassificationContentMarkingHeaderShapeIds">
    <vt:lpwstr>1,7,8</vt:lpwstr>
  </property>
  <property fmtid="{D5CDD505-2E9C-101B-9397-08002B2CF9AE}" pid="38" name="ClassificationContentMarkingHeaderFontProps">
    <vt:lpwstr>#000000,10,Calibri</vt:lpwstr>
  </property>
  <property fmtid="{D5CDD505-2E9C-101B-9397-08002B2CF9AE}" pid="39" name="ClassificationContentMarkingHeaderText">
    <vt:lpwstr>OFFICIAL</vt:lpwstr>
  </property>
  <property fmtid="{D5CDD505-2E9C-101B-9397-08002B2CF9AE}" pid="40" name="MSIP_Label_a55ff7bd-6ef4-450c-bc55-dc2da037f935_Enabled">
    <vt:lpwstr>true</vt:lpwstr>
  </property>
  <property fmtid="{D5CDD505-2E9C-101B-9397-08002B2CF9AE}" pid="41" name="MSIP_Label_a55ff7bd-6ef4-450c-bc55-dc2da037f935_SetDate">
    <vt:lpwstr>2024-02-16T08:27:20Z</vt:lpwstr>
  </property>
  <property fmtid="{D5CDD505-2E9C-101B-9397-08002B2CF9AE}" pid="42" name="MSIP_Label_a55ff7bd-6ef4-450c-bc55-dc2da037f935_Method">
    <vt:lpwstr>Privileged</vt:lpwstr>
  </property>
  <property fmtid="{D5CDD505-2E9C-101B-9397-08002B2CF9AE}" pid="43" name="MSIP_Label_a55ff7bd-6ef4-450c-bc55-dc2da037f935_Name">
    <vt:lpwstr>Official</vt:lpwstr>
  </property>
  <property fmtid="{D5CDD505-2E9C-101B-9397-08002B2CF9AE}" pid="44" name="MSIP_Label_a55ff7bd-6ef4-450c-bc55-dc2da037f935_SiteId">
    <vt:lpwstr>1077f4f6-6cad-4f1d-9994-9421a25eaa3f</vt:lpwstr>
  </property>
  <property fmtid="{D5CDD505-2E9C-101B-9397-08002B2CF9AE}" pid="45" name="MSIP_Label_a55ff7bd-6ef4-450c-bc55-dc2da037f935_ActionId">
    <vt:lpwstr>d8a47c6f-40d2-4e7f-b515-aea00f3e0cbc</vt:lpwstr>
  </property>
  <property fmtid="{D5CDD505-2E9C-101B-9397-08002B2CF9AE}" pid="46" name="MSIP_Label_a55ff7bd-6ef4-450c-bc55-dc2da037f935_ContentBits">
    <vt:lpwstr>1</vt:lpwstr>
  </property>
  <property fmtid="{D5CDD505-2E9C-101B-9397-08002B2CF9AE}" pid="47" name="Objective-Document Type">
    <vt:lpwstr/>
  </property>
  <property fmtid="{D5CDD505-2E9C-101B-9397-08002B2CF9AE}" pid="48" name="Objective-Author">
    <vt:lpwstr/>
  </property>
  <property fmtid="{D5CDD505-2E9C-101B-9397-08002B2CF9AE}" pid="49" name="Objective-Author Organisation">
    <vt:lpwstr/>
  </property>
  <property fmtid="{D5CDD505-2E9C-101B-9397-08002B2CF9AE}" pid="50" name="Objective-External Identifier (DoL)">
    <vt:lpwstr/>
  </property>
  <property fmtid="{D5CDD505-2E9C-101B-9397-08002B2CF9AE}" pid="51" name="Objective-Date Written">
    <vt:lpwstr/>
  </property>
  <property fmtid="{D5CDD505-2E9C-101B-9397-08002B2CF9AE}" pid="52" name="Objective-Addressee">
    <vt:lpwstr/>
  </property>
  <property fmtid="{D5CDD505-2E9C-101B-9397-08002B2CF9AE}" pid="53" name="Objective-Addressee Organisation">
    <vt:lpwstr/>
  </property>
  <property fmtid="{D5CDD505-2E9C-101B-9397-08002B2CF9AE}" pid="54" name="Objective-Date Received">
    <vt:lpwstr/>
  </property>
</Properties>
</file>